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99D67" w14:textId="54C8BD15" w:rsidR="0004699D" w:rsidRDefault="0004699D" w:rsidP="00CA0E40">
      <w:pPr>
        <w:jc w:val="center"/>
        <w:rPr>
          <w:b/>
          <w:sz w:val="28"/>
        </w:rPr>
      </w:pPr>
      <w:r>
        <w:rPr>
          <w:b/>
          <w:noProof/>
          <w:sz w:val="28"/>
          <w:lang w:val="en-US" w:eastAsia="en-US"/>
        </w:rPr>
        <w:drawing>
          <wp:anchor distT="0" distB="0" distL="114300" distR="114300" simplePos="0" relativeHeight="251654656" behindDoc="0" locked="0" layoutInCell="1" allowOverlap="1" wp14:anchorId="265F9310" wp14:editId="2B99F770">
            <wp:simplePos x="0" y="0"/>
            <wp:positionH relativeFrom="margin">
              <wp:posOffset>3710940</wp:posOffset>
            </wp:positionH>
            <wp:positionV relativeFrom="paragraph">
              <wp:posOffset>203200</wp:posOffset>
            </wp:positionV>
            <wp:extent cx="1897380" cy="447675"/>
            <wp:effectExtent l="0" t="0" r="762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5" b="16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lang w:val="en-US" w:eastAsia="en-US"/>
        </w:rPr>
        <w:drawing>
          <wp:anchor distT="0" distB="0" distL="114300" distR="114300" simplePos="0" relativeHeight="251670016" behindDoc="1" locked="0" layoutInCell="1" allowOverlap="1" wp14:anchorId="7472143F" wp14:editId="12E5AB3C">
            <wp:simplePos x="0" y="0"/>
            <wp:positionH relativeFrom="column">
              <wp:posOffset>1661160</wp:posOffset>
            </wp:positionH>
            <wp:positionV relativeFrom="paragraph">
              <wp:posOffset>-367030</wp:posOffset>
            </wp:positionV>
            <wp:extent cx="1276350" cy="1276350"/>
            <wp:effectExtent l="0" t="0" r="0" b="0"/>
            <wp:wrapTight wrapText="bothSides">
              <wp:wrapPolygon edited="0">
                <wp:start x="4191" y="2257"/>
                <wp:lineTo x="3869" y="15797"/>
                <wp:lineTo x="4836" y="17731"/>
                <wp:lineTo x="6448" y="18376"/>
                <wp:lineTo x="14830" y="18376"/>
                <wp:lineTo x="16764" y="17731"/>
                <wp:lineTo x="17731" y="15797"/>
                <wp:lineTo x="17087" y="2257"/>
                <wp:lineTo x="4191" y="2257"/>
              </wp:wrapPolygon>
            </wp:wrapTight>
            <wp:docPr id="5" name="Imagen 5" descr="LOGOS INTERNOS-F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S INTERNOS-FI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val="en-US" w:eastAsia="en-US"/>
        </w:rPr>
        <w:drawing>
          <wp:anchor distT="0" distB="0" distL="114300" distR="114300" simplePos="0" relativeHeight="251662848" behindDoc="0" locked="0" layoutInCell="1" allowOverlap="1" wp14:anchorId="78E49D5A" wp14:editId="6D979E5A">
            <wp:simplePos x="0" y="0"/>
            <wp:positionH relativeFrom="margin">
              <wp:posOffset>140970</wp:posOffset>
            </wp:positionH>
            <wp:positionV relativeFrom="paragraph">
              <wp:posOffset>-5715</wp:posOffset>
            </wp:positionV>
            <wp:extent cx="1744345" cy="73406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7" b="21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882719" w14:textId="77777777" w:rsidR="0004699D" w:rsidRDefault="0004699D" w:rsidP="00CA0E40">
      <w:pPr>
        <w:jc w:val="center"/>
        <w:rPr>
          <w:b/>
          <w:sz w:val="28"/>
        </w:rPr>
      </w:pPr>
    </w:p>
    <w:p w14:paraId="0FE6C782" w14:textId="1E9EFFD1" w:rsidR="0004699D" w:rsidRDefault="0004699D" w:rsidP="00CA0E40">
      <w:pPr>
        <w:jc w:val="center"/>
        <w:rPr>
          <w:b/>
          <w:sz w:val="28"/>
        </w:rPr>
      </w:pPr>
    </w:p>
    <w:p w14:paraId="23808E3C" w14:textId="1A24D2C3" w:rsidR="0004699D" w:rsidRDefault="0004699D" w:rsidP="00CA0E40">
      <w:pPr>
        <w:jc w:val="center"/>
        <w:rPr>
          <w:b/>
          <w:sz w:val="28"/>
        </w:rPr>
      </w:pPr>
    </w:p>
    <w:p w14:paraId="3CBAC685" w14:textId="77777777" w:rsidR="0004699D" w:rsidRDefault="0004699D" w:rsidP="00CA0E40">
      <w:pPr>
        <w:jc w:val="center"/>
        <w:rPr>
          <w:ins w:id="0" w:author="carolina vega" w:date="2017-04-28T15:24:00Z"/>
          <w:b/>
          <w:sz w:val="28"/>
        </w:rPr>
      </w:pPr>
    </w:p>
    <w:p w14:paraId="2E9C7D0D" w14:textId="6DCFCA2D" w:rsidR="00266B3A" w:rsidRDefault="00266B3A" w:rsidP="00CA0E40">
      <w:pPr>
        <w:jc w:val="center"/>
        <w:rPr>
          <w:b/>
          <w:sz w:val="28"/>
        </w:rPr>
      </w:pPr>
      <w:bookmarkStart w:id="1" w:name="_GoBack"/>
      <w:bookmarkEnd w:id="1"/>
      <w:r w:rsidRPr="004E3D23">
        <w:rPr>
          <w:b/>
          <w:sz w:val="28"/>
        </w:rPr>
        <w:t>BASES PROYECTO</w:t>
      </w:r>
    </w:p>
    <w:p w14:paraId="44763A48" w14:textId="36EC2747" w:rsidR="00266B3A" w:rsidRPr="004E3D23" w:rsidRDefault="00266B3A" w:rsidP="00CA0E40">
      <w:pPr>
        <w:jc w:val="center"/>
        <w:rPr>
          <w:sz w:val="28"/>
        </w:rPr>
      </w:pPr>
      <w:r w:rsidRPr="004E3D23">
        <w:rPr>
          <w:b/>
          <w:sz w:val="28"/>
        </w:rPr>
        <w:t xml:space="preserve">“CONCURSO </w:t>
      </w:r>
      <w:r>
        <w:rPr>
          <w:b/>
          <w:sz w:val="28"/>
        </w:rPr>
        <w:t>DE APOYO A INNOVACIONES EN DOCENCIA</w:t>
      </w:r>
      <w:r w:rsidRPr="004E3D23">
        <w:rPr>
          <w:b/>
          <w:sz w:val="28"/>
        </w:rPr>
        <w:t>”</w:t>
      </w:r>
      <w:r w:rsidRPr="004E3D23">
        <w:rPr>
          <w:b/>
          <w:sz w:val="28"/>
        </w:rPr>
        <w:br/>
      </w:r>
      <w:r w:rsidRPr="004E3D23">
        <w:rPr>
          <w:sz w:val="28"/>
        </w:rPr>
        <w:t>Facultad de Ingeniería</w:t>
      </w:r>
      <w:r w:rsidRPr="004E3D23">
        <w:rPr>
          <w:sz w:val="28"/>
        </w:rPr>
        <w:br/>
        <w:t>Universidad de Concepción</w:t>
      </w:r>
    </w:p>
    <w:p w14:paraId="06A6BED7" w14:textId="77777777" w:rsidR="00266B3A" w:rsidRDefault="00266B3A" w:rsidP="00CA0E40">
      <w:pPr>
        <w:jc w:val="both"/>
      </w:pPr>
    </w:p>
    <w:p w14:paraId="45F3FA0C" w14:textId="77777777" w:rsidR="00266B3A" w:rsidRDefault="00266B3A" w:rsidP="00CA0E40">
      <w:pPr>
        <w:jc w:val="both"/>
      </w:pPr>
    </w:p>
    <w:p w14:paraId="3BCC8430" w14:textId="77777777" w:rsidR="00266B3A" w:rsidRDefault="00266B3A" w:rsidP="00CA0E40">
      <w:pPr>
        <w:jc w:val="both"/>
      </w:pPr>
      <w:r>
        <w:t>Los proyectos de innovación a presentar deben cumplir, como objetivo básico, con el propósito de mejorar de la calidad de la Docencia de Pregrado en la Facultad de Ingeniería de la Universidad de Concepción.</w:t>
      </w:r>
    </w:p>
    <w:p w14:paraId="2FF7F982" w14:textId="77777777" w:rsidR="00266B3A" w:rsidRDefault="00266B3A" w:rsidP="00CA0E40">
      <w:pPr>
        <w:jc w:val="both"/>
      </w:pPr>
    </w:p>
    <w:p w14:paraId="572BC26C" w14:textId="77777777" w:rsidR="00266B3A" w:rsidRDefault="00266B3A" w:rsidP="00CA0E40">
      <w:pPr>
        <w:jc w:val="both"/>
      </w:pPr>
      <w:r>
        <w:t>Los proyectos deberán fomentar la participación de los académicos de la Facultad de Ingeniería en acciones de innovación educativa</w:t>
      </w:r>
      <w:r>
        <w:t>.</w:t>
      </w:r>
    </w:p>
    <w:p w14:paraId="44CE8D0A" w14:textId="77777777" w:rsidR="00266B3A" w:rsidRDefault="00266B3A" w:rsidP="00CA0E40">
      <w:pPr>
        <w:jc w:val="both"/>
      </w:pPr>
    </w:p>
    <w:p w14:paraId="43059060" w14:textId="77777777" w:rsidR="00266B3A" w:rsidRDefault="00266B3A" w:rsidP="00CA0E40">
      <w:pPr>
        <w:jc w:val="both"/>
      </w:pPr>
      <w:r>
        <w:t>Se espera iniciativas en: nuevas metodologías para mejorar los aprendizajes de los alumnos</w:t>
      </w:r>
      <w:r w:rsidR="000B7665">
        <w:t xml:space="preserve">; </w:t>
      </w:r>
      <w:r>
        <w:t xml:space="preserve">mejoramiento de </w:t>
      </w:r>
      <w:r w:rsidR="000B7665">
        <w:t xml:space="preserve">los mecanismos de evaluación de aprendizajes en competencias clave de ingeniería; </w:t>
      </w:r>
      <w:r>
        <w:t xml:space="preserve"> </w:t>
      </w:r>
      <w:r w:rsidR="000B7665">
        <w:t xml:space="preserve">generación de material didáctico tendiente a implementar nuevas modalidades de enseñanza-aprendizaje; y en la incorporación de </w:t>
      </w:r>
      <w:proofErr w:type="spellStart"/>
      <w:r w:rsidR="000B7665">
        <w:t>TICs</w:t>
      </w:r>
      <w:proofErr w:type="spellEnd"/>
      <w:r w:rsidR="000B7665">
        <w:t xml:space="preserve"> para mejorar los aprendizajes de los estudiantes.</w:t>
      </w:r>
    </w:p>
    <w:p w14:paraId="47808140" w14:textId="77777777" w:rsidR="000B7665" w:rsidRDefault="000B7665" w:rsidP="00CA0E40">
      <w:pPr>
        <w:jc w:val="both"/>
      </w:pPr>
    </w:p>
    <w:p w14:paraId="27EB4DF1" w14:textId="77777777" w:rsidR="00266B3A" w:rsidRPr="004E3D23" w:rsidRDefault="00266B3A" w:rsidP="00CA0E40">
      <w:pPr>
        <w:jc w:val="both"/>
        <w:rPr>
          <w:b/>
          <w:sz w:val="28"/>
        </w:rPr>
      </w:pPr>
      <w:r w:rsidRPr="004E3D23">
        <w:rPr>
          <w:b/>
          <w:sz w:val="28"/>
        </w:rPr>
        <w:t>Elegibilidad y selección</w:t>
      </w:r>
    </w:p>
    <w:p w14:paraId="0919DA4A" w14:textId="77777777" w:rsidR="00266B3A" w:rsidRPr="001B3D2E" w:rsidRDefault="00266B3A" w:rsidP="00CA0E40">
      <w:pPr>
        <w:jc w:val="both"/>
        <w:rPr>
          <w:b/>
        </w:rPr>
      </w:pPr>
    </w:p>
    <w:p w14:paraId="3FD80427" w14:textId="77777777" w:rsidR="00266B3A" w:rsidRDefault="00266B3A" w:rsidP="00CA0E40">
      <w:pPr>
        <w:pStyle w:val="Prrafodelista"/>
        <w:numPr>
          <w:ilvl w:val="0"/>
          <w:numId w:val="1"/>
        </w:numPr>
        <w:jc w:val="both"/>
      </w:pPr>
      <w:r>
        <w:t>Podrán participar en este concurso, como responsable</w:t>
      </w:r>
      <w:r w:rsidR="000B7665">
        <w:t>s de los proyectos</w:t>
      </w:r>
      <w:r>
        <w:t>,  académicos de la Facultad de Ingeniería de la Universidad de Concepción, con jornada igual o superior a 22 horas semanales.</w:t>
      </w:r>
    </w:p>
    <w:p w14:paraId="5D2419A4" w14:textId="77777777" w:rsidR="00266B3A" w:rsidRDefault="00266B3A" w:rsidP="00CA0E40">
      <w:pPr>
        <w:pStyle w:val="Prrafodelista"/>
        <w:jc w:val="both"/>
      </w:pPr>
    </w:p>
    <w:p w14:paraId="4CF8A1BD" w14:textId="77777777" w:rsidR="00266B3A" w:rsidRDefault="00266B3A" w:rsidP="00CA0E40">
      <w:pPr>
        <w:pStyle w:val="Prrafodelista"/>
        <w:numPr>
          <w:ilvl w:val="0"/>
          <w:numId w:val="1"/>
        </w:numPr>
        <w:jc w:val="both"/>
      </w:pPr>
      <w:r>
        <w:t>Para postular se debe contar con el apoyo y aprobación del tiempo propuesto al proyecto por parte del Director del Departamento respectivo.</w:t>
      </w:r>
    </w:p>
    <w:p w14:paraId="79619E7B" w14:textId="77777777" w:rsidR="00266B3A" w:rsidRDefault="00266B3A" w:rsidP="00CA0E40">
      <w:pPr>
        <w:pStyle w:val="Prrafodelista"/>
        <w:jc w:val="both"/>
      </w:pPr>
    </w:p>
    <w:p w14:paraId="3109D82F" w14:textId="77777777" w:rsidR="00266B3A" w:rsidRDefault="00266B3A" w:rsidP="00CA0E40">
      <w:pPr>
        <w:jc w:val="both"/>
      </w:pPr>
    </w:p>
    <w:p w14:paraId="61B75485" w14:textId="77777777" w:rsidR="00266B3A" w:rsidRPr="004E3D23" w:rsidRDefault="00266B3A" w:rsidP="00CA0E40">
      <w:pPr>
        <w:jc w:val="both"/>
        <w:rPr>
          <w:sz w:val="28"/>
        </w:rPr>
      </w:pPr>
      <w:r w:rsidRPr="004E3D23">
        <w:rPr>
          <w:b/>
          <w:sz w:val="28"/>
        </w:rPr>
        <w:t>Duración y montos a financiar</w:t>
      </w:r>
    </w:p>
    <w:p w14:paraId="51325D2A" w14:textId="77777777" w:rsidR="00266B3A" w:rsidRDefault="00266B3A" w:rsidP="00CA0E40">
      <w:pPr>
        <w:jc w:val="both"/>
      </w:pPr>
    </w:p>
    <w:p w14:paraId="142CEED9" w14:textId="77777777" w:rsidR="00266B3A" w:rsidRDefault="00266B3A" w:rsidP="00CA0E40">
      <w:pPr>
        <w:pStyle w:val="Prrafodelista"/>
        <w:numPr>
          <w:ilvl w:val="0"/>
          <w:numId w:val="3"/>
        </w:numPr>
        <w:jc w:val="both"/>
      </w:pPr>
      <w:r>
        <w:t>Los participantes deberán presentar un proyecto, de hasta tres semestres de duración, en el formulario proporcionado para estos efectos por la Facultad de Ingeniería.</w:t>
      </w:r>
    </w:p>
    <w:p w14:paraId="1AD3C577" w14:textId="77777777" w:rsidR="00266B3A" w:rsidRDefault="00266B3A" w:rsidP="00CA0E40">
      <w:pPr>
        <w:jc w:val="both"/>
      </w:pPr>
    </w:p>
    <w:p w14:paraId="494B1669" w14:textId="77777777" w:rsidR="00266B3A" w:rsidRDefault="000B7665" w:rsidP="00CA0E40">
      <w:pPr>
        <w:pStyle w:val="Prrafodelista"/>
        <w:numPr>
          <w:ilvl w:val="0"/>
          <w:numId w:val="3"/>
        </w:numPr>
        <w:jc w:val="both"/>
      </w:pPr>
      <w:r>
        <w:t>Se</w:t>
      </w:r>
      <w:r w:rsidR="00266B3A">
        <w:t xml:space="preserve"> deberá presentar y justificar los fondos que requiera para la realización de este proyecto. Deberá incluirse, cuando corresponda, al menos dos cotizaciones por cada uno de los recursos solicitados. </w:t>
      </w:r>
    </w:p>
    <w:p w14:paraId="60A78C1D" w14:textId="77777777" w:rsidR="00266B3A" w:rsidRDefault="00266B3A" w:rsidP="00CA0E40">
      <w:pPr>
        <w:jc w:val="both"/>
      </w:pPr>
    </w:p>
    <w:p w14:paraId="16B729CD" w14:textId="77777777" w:rsidR="00266B3A" w:rsidRDefault="00266B3A" w:rsidP="00CA0E40">
      <w:pPr>
        <w:pStyle w:val="Prrafodelista"/>
        <w:numPr>
          <w:ilvl w:val="0"/>
          <w:numId w:val="3"/>
        </w:numPr>
        <w:jc w:val="both"/>
      </w:pPr>
      <w:r>
        <w:t>El Fondo disponible total para este Concurso es de $ 20.000.000.-</w:t>
      </w:r>
    </w:p>
    <w:p w14:paraId="0BCB5B38" w14:textId="77777777" w:rsidR="00266B3A" w:rsidRDefault="00266B3A" w:rsidP="00CA0E40">
      <w:pPr>
        <w:jc w:val="both"/>
      </w:pPr>
    </w:p>
    <w:p w14:paraId="13771A3C" w14:textId="77777777" w:rsidR="00266B3A" w:rsidRDefault="00266B3A" w:rsidP="00CA0E40">
      <w:pPr>
        <w:jc w:val="both"/>
      </w:pPr>
    </w:p>
    <w:p w14:paraId="5B362DB0" w14:textId="77777777" w:rsidR="00266B3A" w:rsidRPr="004E3D23" w:rsidRDefault="00266B3A" w:rsidP="00CA0E40">
      <w:pPr>
        <w:jc w:val="both"/>
        <w:rPr>
          <w:b/>
          <w:sz w:val="28"/>
        </w:rPr>
      </w:pPr>
      <w:r w:rsidRPr="004E3D23">
        <w:rPr>
          <w:b/>
          <w:sz w:val="28"/>
        </w:rPr>
        <w:t>Criterios de evaluación</w:t>
      </w:r>
    </w:p>
    <w:p w14:paraId="48839420" w14:textId="77777777" w:rsidR="00266B3A" w:rsidRDefault="00266B3A" w:rsidP="00CA0E40">
      <w:pPr>
        <w:jc w:val="both"/>
      </w:pPr>
    </w:p>
    <w:p w14:paraId="7AD66BA2" w14:textId="77777777" w:rsidR="00266B3A" w:rsidRDefault="00266B3A" w:rsidP="00CA0E40">
      <w:pPr>
        <w:jc w:val="both"/>
      </w:pPr>
      <w:r>
        <w:t>Para la evaluación de los proyectos se considerará la opinión de la Dirección de Docencia y la Vice – Decanatura de la Facultad de Ingeniería, velando por la calidad de la propuesta y la pertinencia de los recursos solicitados.</w:t>
      </w:r>
    </w:p>
    <w:p w14:paraId="0EEC2828" w14:textId="77777777" w:rsidR="00266B3A" w:rsidRDefault="00266B3A" w:rsidP="00CA0E40">
      <w:pPr>
        <w:jc w:val="both"/>
      </w:pPr>
    </w:p>
    <w:p w14:paraId="14CD3537" w14:textId="77777777" w:rsidR="00266B3A" w:rsidRDefault="00266B3A" w:rsidP="00CA0E40">
      <w:pPr>
        <w:jc w:val="both"/>
      </w:pPr>
    </w:p>
    <w:p w14:paraId="1F7F38AD" w14:textId="77777777" w:rsidR="00266B3A" w:rsidRPr="004E3D23" w:rsidRDefault="00266B3A" w:rsidP="00CA0E40">
      <w:pPr>
        <w:jc w:val="both"/>
        <w:rPr>
          <w:b/>
          <w:sz w:val="28"/>
        </w:rPr>
      </w:pPr>
      <w:r w:rsidRPr="004E3D23">
        <w:rPr>
          <w:b/>
          <w:sz w:val="28"/>
        </w:rPr>
        <w:t>Seguimiento del proyecto</w:t>
      </w:r>
    </w:p>
    <w:p w14:paraId="6EAE1970" w14:textId="77777777" w:rsidR="00266B3A" w:rsidRDefault="00266B3A" w:rsidP="00CA0E40">
      <w:pPr>
        <w:jc w:val="both"/>
      </w:pPr>
    </w:p>
    <w:p w14:paraId="2812E0AA" w14:textId="77777777" w:rsidR="00266B3A" w:rsidRDefault="00266B3A" w:rsidP="00CA0E40">
      <w:pPr>
        <w:jc w:val="both"/>
      </w:pPr>
      <w:r>
        <w:t xml:space="preserve">Finalizados el primer y segundo semestre, el docente deberá presentar informes de avance  Al término del tercer semestre, el docente deberá presentar el Informe Final y una rendición de los fondos </w:t>
      </w:r>
      <w:r w:rsidR="000B7665">
        <w:t>asignados al</w:t>
      </w:r>
      <w:r>
        <w:t xml:space="preserve"> proyecto.</w:t>
      </w:r>
    </w:p>
    <w:p w14:paraId="7741A0B6" w14:textId="77777777" w:rsidR="00266B3A" w:rsidRDefault="00266B3A" w:rsidP="00CA0E40">
      <w:pPr>
        <w:jc w:val="both"/>
      </w:pPr>
    </w:p>
    <w:p w14:paraId="2BBF66D8" w14:textId="77777777" w:rsidR="00266B3A" w:rsidRDefault="00266B3A" w:rsidP="00CA0E40">
      <w:pPr>
        <w:jc w:val="both"/>
      </w:pPr>
      <w:r>
        <w:t xml:space="preserve"> </w:t>
      </w:r>
    </w:p>
    <w:p w14:paraId="68D948B4" w14:textId="77777777" w:rsidR="00266B3A" w:rsidRDefault="00266B3A" w:rsidP="00CA0E40">
      <w:pPr>
        <w:jc w:val="both"/>
        <w:rPr>
          <w:noProof/>
          <w:sz w:val="20"/>
          <w:lang w:eastAsia="es-CL"/>
        </w:rPr>
      </w:pPr>
    </w:p>
    <w:p w14:paraId="72C7123B" w14:textId="77777777" w:rsidR="00266B3A" w:rsidRPr="00243217" w:rsidRDefault="00266B3A" w:rsidP="00CA0E40">
      <w:pPr>
        <w:jc w:val="both"/>
        <w:rPr>
          <w:noProof/>
          <w:lang w:eastAsia="es-CL"/>
        </w:rPr>
      </w:pPr>
    </w:p>
    <w:sectPr w:rsidR="00266B3A" w:rsidRPr="00243217" w:rsidSect="008B5107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AC4BA" w14:textId="77777777" w:rsidR="002A0C71" w:rsidRDefault="002A0C71" w:rsidP="0050172C">
      <w:r>
        <w:separator/>
      </w:r>
    </w:p>
  </w:endnote>
  <w:endnote w:type="continuationSeparator" w:id="0">
    <w:p w14:paraId="473B9884" w14:textId="77777777" w:rsidR="002A0C71" w:rsidRDefault="002A0C71" w:rsidP="0050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5E4C2" w14:textId="77777777" w:rsidR="00266B3A" w:rsidRDefault="00266B3A" w:rsidP="004E3D23">
    <w:pPr>
      <w:pStyle w:val="Piedepgina"/>
      <w:jc w:val="center"/>
    </w:pPr>
    <w:r>
      <w:rPr>
        <w:lang w:val="es-ES"/>
      </w:rPr>
      <w:t xml:space="preserve">Facultad de Ingeniería/Universidad de Concepción/Edmundo </w:t>
    </w:r>
    <w:proofErr w:type="spellStart"/>
    <w:r>
      <w:rPr>
        <w:lang w:val="es-ES"/>
      </w:rPr>
      <w:t>Larenas</w:t>
    </w:r>
    <w:proofErr w:type="spellEnd"/>
    <w:r>
      <w:rPr>
        <w:lang w:val="es-ES"/>
      </w:rPr>
      <w:t xml:space="preserve"> 219 – Concepción </w:t>
    </w:r>
    <w:r>
      <w:rPr>
        <w:lang w:val="es-ES"/>
      </w:rPr>
      <w:br/>
      <w:t>41 2204307/</w:t>
    </w:r>
    <w:hyperlink r:id="rId1" w:history="1">
      <w:r w:rsidRPr="001E45D6">
        <w:rPr>
          <w:rStyle w:val="Hipervnculo"/>
          <w:lang w:val="es-ES"/>
        </w:rPr>
        <w:t>www.ing.udec.cl</w:t>
      </w:r>
    </w:hyperlink>
  </w:p>
  <w:p w14:paraId="4BE5A2F1" w14:textId="77777777" w:rsidR="00266B3A" w:rsidRDefault="00266B3A">
    <w:pPr>
      <w:pStyle w:val="Piedepgina"/>
    </w:pPr>
  </w:p>
  <w:p w14:paraId="43A8E7CB" w14:textId="77777777" w:rsidR="00266B3A" w:rsidRDefault="00266B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C452E" w14:textId="77777777" w:rsidR="002A0C71" w:rsidRDefault="002A0C71" w:rsidP="0050172C">
      <w:r>
        <w:separator/>
      </w:r>
    </w:p>
  </w:footnote>
  <w:footnote w:type="continuationSeparator" w:id="0">
    <w:p w14:paraId="24B9AC91" w14:textId="77777777" w:rsidR="002A0C71" w:rsidRDefault="002A0C71" w:rsidP="00501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0EB5D" w14:textId="1A8A481E" w:rsidR="00266B3A" w:rsidRDefault="00266B3A" w:rsidP="007C3319">
    <w:pPr>
      <w:pStyle w:val="Encabezado"/>
      <w:tabs>
        <w:tab w:val="clear" w:pos="8838"/>
      </w:tabs>
    </w:pPr>
    <w:r>
      <w:tab/>
      <w:t xml:space="preserve">                    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183A"/>
    <w:multiLevelType w:val="hybridMultilevel"/>
    <w:tmpl w:val="3490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A1C46"/>
    <w:multiLevelType w:val="hybridMultilevel"/>
    <w:tmpl w:val="C246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70A8E"/>
    <w:multiLevelType w:val="hybridMultilevel"/>
    <w:tmpl w:val="5362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ina vega">
    <w15:presenceInfo w15:providerId="Windows Live" w15:userId="1ada4db3c6b57d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E5"/>
    <w:rsid w:val="000171F5"/>
    <w:rsid w:val="00033649"/>
    <w:rsid w:val="00045487"/>
    <w:rsid w:val="0004699D"/>
    <w:rsid w:val="000628C5"/>
    <w:rsid w:val="00075026"/>
    <w:rsid w:val="000B7665"/>
    <w:rsid w:val="000C4C88"/>
    <w:rsid w:val="000E11DA"/>
    <w:rsid w:val="001514E6"/>
    <w:rsid w:val="00161643"/>
    <w:rsid w:val="0018312B"/>
    <w:rsid w:val="001A00E9"/>
    <w:rsid w:val="001B3D2E"/>
    <w:rsid w:val="001C4E49"/>
    <w:rsid w:val="001D701C"/>
    <w:rsid w:val="001E45D6"/>
    <w:rsid w:val="001E7196"/>
    <w:rsid w:val="00221A07"/>
    <w:rsid w:val="00243217"/>
    <w:rsid w:val="00262ADB"/>
    <w:rsid w:val="00266B3A"/>
    <w:rsid w:val="00297786"/>
    <w:rsid w:val="002A0C71"/>
    <w:rsid w:val="0032512A"/>
    <w:rsid w:val="00325936"/>
    <w:rsid w:val="003324EA"/>
    <w:rsid w:val="003971D5"/>
    <w:rsid w:val="004775AE"/>
    <w:rsid w:val="004B7E19"/>
    <w:rsid w:val="004E242F"/>
    <w:rsid w:val="004E3D23"/>
    <w:rsid w:val="0050172C"/>
    <w:rsid w:val="00550034"/>
    <w:rsid w:val="005C379D"/>
    <w:rsid w:val="005E403B"/>
    <w:rsid w:val="005F6121"/>
    <w:rsid w:val="00630A9D"/>
    <w:rsid w:val="006B62D4"/>
    <w:rsid w:val="00781952"/>
    <w:rsid w:val="007B218C"/>
    <w:rsid w:val="007C3319"/>
    <w:rsid w:val="007E0044"/>
    <w:rsid w:val="007E5E61"/>
    <w:rsid w:val="00811E16"/>
    <w:rsid w:val="00892284"/>
    <w:rsid w:val="008B0463"/>
    <w:rsid w:val="008B5107"/>
    <w:rsid w:val="008C1C58"/>
    <w:rsid w:val="008C5B1A"/>
    <w:rsid w:val="009951EB"/>
    <w:rsid w:val="009C5175"/>
    <w:rsid w:val="009E72E5"/>
    <w:rsid w:val="00A05872"/>
    <w:rsid w:val="00A22F25"/>
    <w:rsid w:val="00A75F6D"/>
    <w:rsid w:val="00A9070B"/>
    <w:rsid w:val="00A9117F"/>
    <w:rsid w:val="00A944D7"/>
    <w:rsid w:val="00AE46B6"/>
    <w:rsid w:val="00AF012E"/>
    <w:rsid w:val="00B14875"/>
    <w:rsid w:val="00B2218C"/>
    <w:rsid w:val="00B428D9"/>
    <w:rsid w:val="00B60185"/>
    <w:rsid w:val="00B715BD"/>
    <w:rsid w:val="00B75856"/>
    <w:rsid w:val="00BB29F8"/>
    <w:rsid w:val="00CA0E40"/>
    <w:rsid w:val="00CF4D4A"/>
    <w:rsid w:val="00D77141"/>
    <w:rsid w:val="00DA5BB5"/>
    <w:rsid w:val="00DB16E0"/>
    <w:rsid w:val="00E1192E"/>
    <w:rsid w:val="00E63AD3"/>
    <w:rsid w:val="00E711FD"/>
    <w:rsid w:val="00EE3E69"/>
    <w:rsid w:val="00EF60D4"/>
    <w:rsid w:val="00F11460"/>
    <w:rsid w:val="00F5410F"/>
    <w:rsid w:val="00F773B0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82739DE"/>
  <w15:docId w15:val="{638F328D-C38C-43BC-AD40-93E703CC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C58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0172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50172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0172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0172C"/>
    <w:rPr>
      <w:rFonts w:cs="Times New Roman"/>
    </w:rPr>
  </w:style>
  <w:style w:type="table" w:styleId="Tablaconcuadrcula">
    <w:name w:val="Table Grid"/>
    <w:basedOn w:val="Tablanormal"/>
    <w:uiPriority w:val="99"/>
    <w:rsid w:val="00BB29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221A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1A0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99"/>
    <w:qFormat/>
    <w:rsid w:val="001B3D2E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4E3D2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.udec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PROYECTO “CONCURSO ELABORACIÓN DE LIBROS”</vt:lpstr>
    </vt:vector>
  </TitlesOfParts>
  <Company>Toshiba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PROYECTO “CONCURSO ELABORACIÓN DE LIBROS”</dc:title>
  <dc:subject/>
  <dc:creator>Usuario</dc:creator>
  <cp:keywords/>
  <dc:description/>
  <cp:lastModifiedBy>carolina vega</cp:lastModifiedBy>
  <cp:revision>4</cp:revision>
  <cp:lastPrinted>2016-11-30T11:49:00Z</cp:lastPrinted>
  <dcterms:created xsi:type="dcterms:W3CDTF">2017-03-17T11:24:00Z</dcterms:created>
  <dcterms:modified xsi:type="dcterms:W3CDTF">2017-04-28T18:24:00Z</dcterms:modified>
</cp:coreProperties>
</file>