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AFE3C" w14:textId="577FB743" w:rsidR="004A58E5" w:rsidRDefault="004A58E5" w:rsidP="008C1C58">
      <w:pPr>
        <w:jc w:val="center"/>
        <w:rPr>
          <w:b/>
          <w:sz w:val="28"/>
        </w:rPr>
      </w:pPr>
      <w:r>
        <w:rPr>
          <w:noProof/>
        </w:rPr>
        <w:pict w14:anchorId="74721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8.8pt;margin-top:-55.45pt;width:100.5pt;height:100.5pt;z-index:-1;mso-position-horizontal-relative:text;mso-position-vertical-relative:text;mso-width-relative:page;mso-height-relative:page" wrapcoords="4691 3055 4582 14836 6327 15273 4800 15491 4800 16473 8727 17018 4800 17127 4800 17673 10036 18000 10473 18000 16582 17782 16909 17127 13964 17018 16800 16364 16582 15600 17127 14945 16909 3055 4691 3055">
            <v:imagedata r:id="rId7" o:title="LOGOS INTERNOS-FI-01"/>
            <w10:wrap type="tight"/>
          </v:shape>
        </w:pict>
      </w:r>
      <w:r>
        <w:rPr>
          <w:noProof/>
        </w:rPr>
        <w:pict w14:anchorId="265F9310">
          <v:shape id="Imagen 4" o:spid="_x0000_s1028" type="#_x0000_t75" style="position:absolute;left:0;text-align:left;margin-left:292.95pt;margin-top:-22.5pt;width:149.4pt;height:35.25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 cropbottom="10598f" cropleft="7822f"/>
            <w10:wrap type="square" anchorx="margin"/>
          </v:shape>
        </w:pict>
      </w:r>
      <w:r>
        <w:rPr>
          <w:noProof/>
        </w:rPr>
        <w:pict w14:anchorId="78E49D5A">
          <v:shape id="Imagen 3" o:spid="_x0000_s1027" type="#_x0000_t75" style="position:absolute;left:0;text-align:left;margin-left:6.3pt;margin-top:-39.75pt;width:137.35pt;height:57.8pt;z-index: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9" o:title="" croptop="15681f" cropbottom="14167f"/>
            <w10:wrap type="square" anchorx="margin"/>
          </v:shape>
        </w:pict>
      </w:r>
    </w:p>
    <w:p w14:paraId="76D905A7" w14:textId="77777777" w:rsidR="004A58E5" w:rsidRDefault="004A58E5" w:rsidP="008C1C58">
      <w:pPr>
        <w:jc w:val="center"/>
        <w:rPr>
          <w:b/>
          <w:sz w:val="28"/>
        </w:rPr>
      </w:pPr>
    </w:p>
    <w:p w14:paraId="5EEEB5C3" w14:textId="77777777" w:rsidR="004A58E5" w:rsidRDefault="004A58E5" w:rsidP="008C1C58">
      <w:pPr>
        <w:jc w:val="center"/>
        <w:rPr>
          <w:b/>
          <w:sz w:val="28"/>
        </w:rPr>
      </w:pPr>
    </w:p>
    <w:p w14:paraId="722804EE" w14:textId="77777777" w:rsidR="003F3FD9" w:rsidRPr="004E3D23" w:rsidRDefault="003F3FD9" w:rsidP="008C1C58">
      <w:pPr>
        <w:jc w:val="center"/>
        <w:rPr>
          <w:sz w:val="28"/>
        </w:rPr>
      </w:pPr>
      <w:r w:rsidRPr="004E3D23">
        <w:rPr>
          <w:b/>
          <w:sz w:val="28"/>
        </w:rPr>
        <w:t xml:space="preserve">BASES PROYECTO “CONCURSO ELABORACIÓN DE </w:t>
      </w:r>
      <w:r>
        <w:rPr>
          <w:b/>
          <w:sz w:val="28"/>
        </w:rPr>
        <w:t>TEXTOS”</w:t>
      </w:r>
      <w:r w:rsidRPr="004E3D23">
        <w:rPr>
          <w:b/>
          <w:sz w:val="28"/>
        </w:rPr>
        <w:br/>
      </w:r>
      <w:r w:rsidRPr="004E3D23">
        <w:rPr>
          <w:sz w:val="28"/>
        </w:rPr>
        <w:t>Facultad de Ingeniería</w:t>
      </w:r>
      <w:r w:rsidRPr="004E3D23">
        <w:rPr>
          <w:sz w:val="28"/>
        </w:rPr>
        <w:br/>
        <w:t>Universidad de Concepción</w:t>
      </w:r>
    </w:p>
    <w:p w14:paraId="0452100E" w14:textId="77777777" w:rsidR="003F3FD9" w:rsidRDefault="003F3FD9" w:rsidP="008C1C58"/>
    <w:p w14:paraId="5B3EAAA6" w14:textId="77777777" w:rsidR="003F3FD9" w:rsidRDefault="003F3FD9" w:rsidP="008C1C58"/>
    <w:p w14:paraId="0E2579AD" w14:textId="77777777" w:rsidR="003F3FD9" w:rsidRPr="004E3D23" w:rsidRDefault="003F3FD9" w:rsidP="008C1C58">
      <w:pPr>
        <w:rPr>
          <w:b/>
          <w:sz w:val="28"/>
        </w:rPr>
      </w:pPr>
      <w:r w:rsidRPr="004E3D23">
        <w:rPr>
          <w:b/>
          <w:sz w:val="28"/>
        </w:rPr>
        <w:t>Objetivo de la convocatoria</w:t>
      </w:r>
    </w:p>
    <w:p w14:paraId="4EB98D61" w14:textId="77777777" w:rsidR="003F3FD9" w:rsidRDefault="003F3FD9" w:rsidP="008C1C58"/>
    <w:p w14:paraId="3F71B088" w14:textId="77777777" w:rsidR="003F3FD9" w:rsidRDefault="003F3FD9" w:rsidP="001B3D2E">
      <w:pPr>
        <w:jc w:val="both"/>
      </w:pPr>
      <w:r>
        <w:t>La Facultad de Ingeniería de la Universidad de Concepción convoca al “Concurso de Elaboración de Textos” orientados a estudiantes de ingeniería, con un fondo total a asignar de $ 6.000.000.-</w:t>
      </w:r>
    </w:p>
    <w:p w14:paraId="078E39A3" w14:textId="77777777" w:rsidR="003F3FD9" w:rsidRDefault="003F3FD9" w:rsidP="008C1C58"/>
    <w:p w14:paraId="7645C8BA" w14:textId="77777777" w:rsidR="003F3FD9" w:rsidRDefault="003F3FD9" w:rsidP="008C1C58"/>
    <w:p w14:paraId="6E326F58" w14:textId="77777777" w:rsidR="003F3FD9" w:rsidRPr="004E3D23" w:rsidRDefault="003F3FD9" w:rsidP="008C1C58">
      <w:pPr>
        <w:rPr>
          <w:b/>
          <w:sz w:val="28"/>
        </w:rPr>
      </w:pPr>
      <w:r w:rsidRPr="004E3D23">
        <w:rPr>
          <w:b/>
          <w:sz w:val="28"/>
        </w:rPr>
        <w:t>Elegibilidad y selección</w:t>
      </w:r>
    </w:p>
    <w:p w14:paraId="1FE672D7" w14:textId="77777777" w:rsidR="003F3FD9" w:rsidRPr="001B3D2E" w:rsidRDefault="003F3FD9" w:rsidP="008C1C58">
      <w:pPr>
        <w:rPr>
          <w:b/>
        </w:rPr>
      </w:pPr>
    </w:p>
    <w:p w14:paraId="66D05CEC" w14:textId="7841BA73" w:rsidR="003F3FD9" w:rsidRDefault="003F3FD9" w:rsidP="001B3D2E">
      <w:pPr>
        <w:pStyle w:val="Prrafodelista"/>
        <w:numPr>
          <w:ilvl w:val="0"/>
          <w:numId w:val="1"/>
        </w:numPr>
        <w:jc w:val="both"/>
      </w:pPr>
      <w:r>
        <w:t xml:space="preserve">Podrán participar en este concurso, como responsables, </w:t>
      </w:r>
      <w:r w:rsidR="005B4429">
        <w:t xml:space="preserve">académicos </w:t>
      </w:r>
      <w:r>
        <w:t>de la Facultad de Ingeniería de la Universidad de Concepción, con jornada igual o superior a 22 horas semanales.</w:t>
      </w:r>
    </w:p>
    <w:p w14:paraId="6289BA20" w14:textId="77777777" w:rsidR="003F3FD9" w:rsidRDefault="003F3FD9" w:rsidP="001B3D2E">
      <w:pPr>
        <w:pStyle w:val="Prrafodelista"/>
        <w:jc w:val="both"/>
      </w:pPr>
    </w:p>
    <w:p w14:paraId="58B64925" w14:textId="77777777" w:rsidR="003F3FD9" w:rsidRDefault="003F3FD9" w:rsidP="001B3D2E">
      <w:pPr>
        <w:pStyle w:val="Prrafodelista"/>
        <w:numPr>
          <w:ilvl w:val="0"/>
          <w:numId w:val="1"/>
        </w:numPr>
        <w:jc w:val="both"/>
      </w:pPr>
      <w:r>
        <w:t>Para postular se debe contar con el apoyo y aprobación del tiempo propuesto al proyecto por parte del Director del Departamento respectivo.</w:t>
      </w:r>
    </w:p>
    <w:p w14:paraId="64210361" w14:textId="77777777" w:rsidR="003F3FD9" w:rsidRDefault="003F3FD9" w:rsidP="001B3D2E">
      <w:pPr>
        <w:pStyle w:val="Prrafodelista"/>
      </w:pPr>
    </w:p>
    <w:p w14:paraId="618B9281" w14:textId="77777777" w:rsidR="003F3FD9" w:rsidRDefault="003F3FD9" w:rsidP="001B3D2E">
      <w:pPr>
        <w:pStyle w:val="Prrafodelista"/>
        <w:numPr>
          <w:ilvl w:val="0"/>
          <w:numId w:val="1"/>
        </w:numPr>
        <w:jc w:val="both"/>
      </w:pPr>
      <w:r>
        <w:t>El tiempo dedicado al proyecto no debe ser superior a 8 horas semanales.</w:t>
      </w:r>
    </w:p>
    <w:p w14:paraId="428038C7" w14:textId="77777777" w:rsidR="003F3FD9" w:rsidRDefault="003F3FD9" w:rsidP="008C1C58"/>
    <w:p w14:paraId="4C0F02EF" w14:textId="77777777" w:rsidR="003F3FD9" w:rsidRDefault="003F3FD9" w:rsidP="008C1C58"/>
    <w:p w14:paraId="76F06017" w14:textId="77777777" w:rsidR="003F3FD9" w:rsidRPr="004E3D23" w:rsidRDefault="003F3FD9" w:rsidP="008C1C58">
      <w:pPr>
        <w:rPr>
          <w:sz w:val="28"/>
        </w:rPr>
      </w:pPr>
      <w:r w:rsidRPr="004E3D23">
        <w:rPr>
          <w:b/>
          <w:sz w:val="28"/>
        </w:rPr>
        <w:t>Duración y montos a financiar</w:t>
      </w:r>
    </w:p>
    <w:p w14:paraId="7EA34751" w14:textId="77777777" w:rsidR="003F3FD9" w:rsidRDefault="003F3FD9" w:rsidP="008C1C58"/>
    <w:p w14:paraId="58F3DD18" w14:textId="77777777" w:rsidR="003F3FD9" w:rsidRDefault="003F3FD9" w:rsidP="001B3D2E">
      <w:pPr>
        <w:pStyle w:val="Prrafodelista"/>
        <w:numPr>
          <w:ilvl w:val="0"/>
          <w:numId w:val="3"/>
        </w:numPr>
        <w:jc w:val="both"/>
      </w:pPr>
      <w:r>
        <w:t>Los participantes deberán presentar un proyecto, de hasta dos semestres de duración, en el formulario proporcionado para estos efectos por la Facultad de Ingeniería.</w:t>
      </w:r>
    </w:p>
    <w:p w14:paraId="1E75C680" w14:textId="77777777" w:rsidR="003F3FD9" w:rsidRDefault="003F3FD9" w:rsidP="001B3D2E">
      <w:pPr>
        <w:jc w:val="both"/>
      </w:pPr>
    </w:p>
    <w:p w14:paraId="274CDBBE" w14:textId="77777777" w:rsidR="003F3FD9" w:rsidRDefault="003F3FD9" w:rsidP="001B3D2E">
      <w:pPr>
        <w:pStyle w:val="Prrafodelista"/>
        <w:numPr>
          <w:ilvl w:val="0"/>
          <w:numId w:val="3"/>
        </w:numPr>
        <w:jc w:val="both"/>
      </w:pPr>
      <w:r>
        <w:t>El concursante deberá presentar y justificar los fondos que requiera para la realización de este proyecto.</w:t>
      </w:r>
    </w:p>
    <w:p w14:paraId="4A96C730" w14:textId="77777777" w:rsidR="003F3FD9" w:rsidRDefault="003F3FD9" w:rsidP="001B3D2E">
      <w:pPr>
        <w:jc w:val="both"/>
      </w:pPr>
    </w:p>
    <w:p w14:paraId="15645B00" w14:textId="77777777" w:rsidR="003F3FD9" w:rsidRDefault="003F3FD9" w:rsidP="001B3D2E">
      <w:pPr>
        <w:pStyle w:val="Prrafodelista"/>
        <w:numPr>
          <w:ilvl w:val="0"/>
          <w:numId w:val="3"/>
        </w:numPr>
        <w:jc w:val="both"/>
      </w:pPr>
      <w:r>
        <w:t>El monto máximo a ser considerado en cada  propuesta es de $ 3.000.000.-</w:t>
      </w:r>
    </w:p>
    <w:p w14:paraId="4603CB51" w14:textId="77777777" w:rsidR="003F3FD9" w:rsidRDefault="003F3FD9" w:rsidP="001B3D2E">
      <w:pPr>
        <w:jc w:val="both"/>
      </w:pPr>
    </w:p>
    <w:p w14:paraId="1A9BC4BC" w14:textId="77777777" w:rsidR="003F3FD9" w:rsidRDefault="003F3FD9" w:rsidP="008C1C58"/>
    <w:p w14:paraId="64D71FC2" w14:textId="2813DC6C" w:rsidR="003F3FD9" w:rsidRPr="004E3D23" w:rsidRDefault="002B7CD8" w:rsidP="008C1C58">
      <w:pPr>
        <w:rPr>
          <w:b/>
          <w:sz w:val="28"/>
        </w:rPr>
      </w:pPr>
      <w:bookmarkStart w:id="0" w:name="_GoBack"/>
      <w:bookmarkEnd w:id="0"/>
      <w:ins w:id="1" w:author="Marcela Varas" w:date="2017-03-22T12:09:00Z">
        <w:r>
          <w:rPr>
            <w:b/>
            <w:sz w:val="28"/>
          </w:rPr>
          <w:br w:type="page"/>
        </w:r>
      </w:ins>
      <w:r w:rsidR="003F3FD9" w:rsidRPr="004E3D23">
        <w:rPr>
          <w:b/>
          <w:sz w:val="28"/>
        </w:rPr>
        <w:lastRenderedPageBreak/>
        <w:t>Criterios de evaluación</w:t>
      </w:r>
    </w:p>
    <w:p w14:paraId="2BEA4FE9" w14:textId="77777777" w:rsidR="003F3FD9" w:rsidRDefault="003F3FD9" w:rsidP="008C1C58"/>
    <w:p w14:paraId="57086FD7" w14:textId="77777777" w:rsidR="003F3FD9" w:rsidRDefault="003F3FD9" w:rsidP="008C1C58">
      <w:r>
        <w:t>Para la evaluación de los proyectos se considerará la opinión de la Dirección de Docencia y la Vice – Decanatura de la Facultad de Ingeniería, velando por la calidad de la propuesta y la pertinencia de los recursos solicitados.</w:t>
      </w:r>
    </w:p>
    <w:p w14:paraId="79B76EE8" w14:textId="77777777" w:rsidR="003F3FD9" w:rsidRDefault="003F3FD9" w:rsidP="008C1C58"/>
    <w:p w14:paraId="0D26B864" w14:textId="77777777" w:rsidR="003F3FD9" w:rsidRDefault="003F3FD9" w:rsidP="008C1C58"/>
    <w:p w14:paraId="217C7C6B" w14:textId="77777777" w:rsidR="003F3FD9" w:rsidRPr="004E3D23" w:rsidRDefault="003F3FD9" w:rsidP="008C1C58">
      <w:pPr>
        <w:rPr>
          <w:b/>
          <w:sz w:val="28"/>
        </w:rPr>
      </w:pPr>
      <w:r w:rsidRPr="004E3D23">
        <w:rPr>
          <w:b/>
          <w:sz w:val="28"/>
        </w:rPr>
        <w:t>Seguimiento del proyecto</w:t>
      </w:r>
    </w:p>
    <w:p w14:paraId="3FBDCF2A" w14:textId="77777777" w:rsidR="003F3FD9" w:rsidRDefault="003F3FD9" w:rsidP="008C1C58"/>
    <w:p w14:paraId="6FC1643C" w14:textId="0C9AC212" w:rsidR="003F3FD9" w:rsidRDefault="003F3FD9" w:rsidP="008C1C58">
      <w:r>
        <w:t xml:space="preserve">Finalizado el primer semestre, el docente deberá presentar informe de avance. Y al término del segundo semestre, el docente deberá hacer llegar el Texto y una rendición de los fondos </w:t>
      </w:r>
      <w:r w:rsidR="005B4429">
        <w:t>asignados al</w:t>
      </w:r>
      <w:r>
        <w:t xml:space="preserve"> proyecto.</w:t>
      </w:r>
    </w:p>
    <w:p w14:paraId="692F33CD" w14:textId="77777777" w:rsidR="003F3FD9" w:rsidRDefault="003F3FD9" w:rsidP="008C1C58"/>
    <w:p w14:paraId="52E32FCA" w14:textId="77777777" w:rsidR="003F3FD9" w:rsidRDefault="003F3FD9" w:rsidP="008C1C58">
      <w:r>
        <w:t xml:space="preserve"> </w:t>
      </w:r>
    </w:p>
    <w:p w14:paraId="70AD3CEF" w14:textId="77777777" w:rsidR="003F3FD9" w:rsidRDefault="003F3FD9" w:rsidP="00E63AD3">
      <w:pPr>
        <w:rPr>
          <w:noProof/>
          <w:sz w:val="20"/>
          <w:lang w:eastAsia="es-CL"/>
        </w:rPr>
      </w:pPr>
    </w:p>
    <w:p w14:paraId="410793E3" w14:textId="77777777" w:rsidR="003F3FD9" w:rsidRPr="00243217" w:rsidRDefault="003F3FD9" w:rsidP="00243217">
      <w:pPr>
        <w:jc w:val="both"/>
        <w:rPr>
          <w:noProof/>
          <w:lang w:eastAsia="es-CL"/>
        </w:rPr>
      </w:pPr>
    </w:p>
    <w:sectPr w:rsidR="003F3FD9" w:rsidRPr="00243217" w:rsidSect="008B510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0335" w14:textId="77777777" w:rsidR="00D2453D" w:rsidRDefault="00D2453D" w:rsidP="0050172C">
      <w:r>
        <w:separator/>
      </w:r>
    </w:p>
  </w:endnote>
  <w:endnote w:type="continuationSeparator" w:id="0">
    <w:p w14:paraId="42AB1161" w14:textId="77777777" w:rsidR="00D2453D" w:rsidRDefault="00D2453D" w:rsidP="0050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BF592" w14:textId="77777777" w:rsidR="003F3FD9" w:rsidRDefault="003F3FD9" w:rsidP="004E3D23">
    <w:pPr>
      <w:pStyle w:val="Piedepgina"/>
      <w:jc w:val="center"/>
    </w:pPr>
    <w:r>
      <w:rPr>
        <w:lang w:val="es-ES"/>
      </w:rPr>
      <w:t xml:space="preserve">Facultad de Ingeniería/Universidad de Concepción/Edmundo </w:t>
    </w:r>
    <w:proofErr w:type="spellStart"/>
    <w:r>
      <w:rPr>
        <w:lang w:val="es-ES"/>
      </w:rPr>
      <w:t>Larenas</w:t>
    </w:r>
    <w:proofErr w:type="spellEnd"/>
    <w:r>
      <w:rPr>
        <w:lang w:val="es-ES"/>
      </w:rPr>
      <w:t xml:space="preserve"> 219 – Concepción </w:t>
    </w:r>
    <w:r>
      <w:rPr>
        <w:lang w:val="es-ES"/>
      </w:rPr>
      <w:br/>
      <w:t>41 2204307/</w:t>
    </w:r>
    <w:hyperlink r:id="rId1" w:history="1">
      <w:r w:rsidRPr="001E45D6">
        <w:rPr>
          <w:rStyle w:val="Hipervnculo"/>
          <w:lang w:val="es-ES"/>
        </w:rPr>
        <w:t>www.ing.udec.cl</w:t>
      </w:r>
    </w:hyperlink>
  </w:p>
  <w:p w14:paraId="3418A780" w14:textId="77777777" w:rsidR="003F3FD9" w:rsidRDefault="003F3FD9">
    <w:pPr>
      <w:pStyle w:val="Piedepgina"/>
    </w:pPr>
  </w:p>
  <w:p w14:paraId="30DE9B97" w14:textId="77777777" w:rsidR="003F3FD9" w:rsidRDefault="003F3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D588" w14:textId="77777777" w:rsidR="00D2453D" w:rsidRDefault="00D2453D" w:rsidP="0050172C">
      <w:r>
        <w:separator/>
      </w:r>
    </w:p>
  </w:footnote>
  <w:footnote w:type="continuationSeparator" w:id="0">
    <w:p w14:paraId="33CF2BA8" w14:textId="77777777" w:rsidR="00D2453D" w:rsidRDefault="00D2453D" w:rsidP="0050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ED19" w14:textId="567E7E95" w:rsidR="003F3FD9" w:rsidRDefault="003F3FD9" w:rsidP="007C3319">
    <w:pPr>
      <w:pStyle w:val="Encabezado"/>
      <w:tabs>
        <w:tab w:val="clear" w:pos="8838"/>
      </w:tabs>
    </w:pP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183A"/>
    <w:multiLevelType w:val="hybridMultilevel"/>
    <w:tmpl w:val="349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A1C46"/>
    <w:multiLevelType w:val="hybridMultilevel"/>
    <w:tmpl w:val="C2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0A8E"/>
    <w:multiLevelType w:val="hybridMultilevel"/>
    <w:tmpl w:val="536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2E5"/>
    <w:rsid w:val="00033649"/>
    <w:rsid w:val="00045487"/>
    <w:rsid w:val="000628C5"/>
    <w:rsid w:val="00085ADA"/>
    <w:rsid w:val="000976C6"/>
    <w:rsid w:val="000B437D"/>
    <w:rsid w:val="000C4C88"/>
    <w:rsid w:val="000E11DA"/>
    <w:rsid w:val="00161643"/>
    <w:rsid w:val="0018312B"/>
    <w:rsid w:val="001A00E9"/>
    <w:rsid w:val="001B3D2E"/>
    <w:rsid w:val="001C4E49"/>
    <w:rsid w:val="001D701C"/>
    <w:rsid w:val="001E45D6"/>
    <w:rsid w:val="001E7196"/>
    <w:rsid w:val="00221A07"/>
    <w:rsid w:val="00243217"/>
    <w:rsid w:val="00262ADB"/>
    <w:rsid w:val="002B7CD8"/>
    <w:rsid w:val="002C129F"/>
    <w:rsid w:val="0032512A"/>
    <w:rsid w:val="00325936"/>
    <w:rsid w:val="003971D5"/>
    <w:rsid w:val="003F3FD9"/>
    <w:rsid w:val="004A58E5"/>
    <w:rsid w:val="004E242F"/>
    <w:rsid w:val="004E3D23"/>
    <w:rsid w:val="0050172C"/>
    <w:rsid w:val="00550034"/>
    <w:rsid w:val="005B4429"/>
    <w:rsid w:val="005C379D"/>
    <w:rsid w:val="005F0D2A"/>
    <w:rsid w:val="006B62D4"/>
    <w:rsid w:val="007070EC"/>
    <w:rsid w:val="00781952"/>
    <w:rsid w:val="007C3319"/>
    <w:rsid w:val="007E0044"/>
    <w:rsid w:val="00811E16"/>
    <w:rsid w:val="00814359"/>
    <w:rsid w:val="0083496E"/>
    <w:rsid w:val="00892284"/>
    <w:rsid w:val="008B0463"/>
    <w:rsid w:val="008B5107"/>
    <w:rsid w:val="008C1C58"/>
    <w:rsid w:val="008C5B1A"/>
    <w:rsid w:val="009951EB"/>
    <w:rsid w:val="009E72E5"/>
    <w:rsid w:val="00A05872"/>
    <w:rsid w:val="00A22F25"/>
    <w:rsid w:val="00A75F6D"/>
    <w:rsid w:val="00A9117F"/>
    <w:rsid w:val="00AF012E"/>
    <w:rsid w:val="00B0159A"/>
    <w:rsid w:val="00B60185"/>
    <w:rsid w:val="00B715BD"/>
    <w:rsid w:val="00B75856"/>
    <w:rsid w:val="00BA0A8F"/>
    <w:rsid w:val="00BB29F8"/>
    <w:rsid w:val="00D2453D"/>
    <w:rsid w:val="00D72244"/>
    <w:rsid w:val="00D77141"/>
    <w:rsid w:val="00DA5BB5"/>
    <w:rsid w:val="00DB16E0"/>
    <w:rsid w:val="00E1192E"/>
    <w:rsid w:val="00E267C7"/>
    <w:rsid w:val="00E63AD3"/>
    <w:rsid w:val="00EF60D4"/>
    <w:rsid w:val="00F11460"/>
    <w:rsid w:val="00F16F1A"/>
    <w:rsid w:val="00F5410F"/>
    <w:rsid w:val="00F57D4C"/>
    <w:rsid w:val="00FF37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A4AC7"/>
  <w15:docId w15:val="{2510458E-B46D-4E1A-85F8-635EF7FC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58"/>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0172C"/>
    <w:pPr>
      <w:tabs>
        <w:tab w:val="center" w:pos="4419"/>
        <w:tab w:val="right" w:pos="8838"/>
      </w:tabs>
    </w:pPr>
    <w:rPr>
      <w:rFonts w:ascii="Calibri" w:eastAsia="Calibri" w:hAnsi="Calibri"/>
      <w:sz w:val="22"/>
      <w:szCs w:val="22"/>
      <w:lang w:val="es-CL" w:eastAsia="en-US"/>
    </w:rPr>
  </w:style>
  <w:style w:type="character" w:customStyle="1" w:styleId="EncabezadoCar">
    <w:name w:val="Encabezado Car"/>
    <w:link w:val="Encabezado"/>
    <w:uiPriority w:val="99"/>
    <w:locked/>
    <w:rsid w:val="0050172C"/>
    <w:rPr>
      <w:rFonts w:cs="Times New Roman"/>
    </w:rPr>
  </w:style>
  <w:style w:type="paragraph" w:styleId="Piedepgina">
    <w:name w:val="footer"/>
    <w:basedOn w:val="Normal"/>
    <w:link w:val="PiedepginaCar"/>
    <w:uiPriority w:val="99"/>
    <w:rsid w:val="0050172C"/>
    <w:pPr>
      <w:tabs>
        <w:tab w:val="center" w:pos="4419"/>
        <w:tab w:val="right" w:pos="8838"/>
      </w:tabs>
    </w:pPr>
    <w:rPr>
      <w:rFonts w:ascii="Calibri" w:eastAsia="Calibri" w:hAnsi="Calibri"/>
      <w:sz w:val="22"/>
      <w:szCs w:val="22"/>
      <w:lang w:val="es-CL" w:eastAsia="en-US"/>
    </w:rPr>
  </w:style>
  <w:style w:type="character" w:customStyle="1" w:styleId="PiedepginaCar">
    <w:name w:val="Pie de página Car"/>
    <w:link w:val="Piedepgina"/>
    <w:uiPriority w:val="99"/>
    <w:locked/>
    <w:rsid w:val="0050172C"/>
    <w:rPr>
      <w:rFonts w:cs="Times New Roman"/>
    </w:rPr>
  </w:style>
  <w:style w:type="table" w:styleId="Tablaconcuadrcula">
    <w:name w:val="Table Grid"/>
    <w:basedOn w:val="Tablanormal"/>
    <w:uiPriority w:val="99"/>
    <w:rsid w:val="00BB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21A07"/>
    <w:rPr>
      <w:rFonts w:ascii="Segoe UI" w:hAnsi="Segoe UI" w:cs="Segoe UI"/>
      <w:sz w:val="18"/>
      <w:szCs w:val="18"/>
    </w:rPr>
  </w:style>
  <w:style w:type="character" w:customStyle="1" w:styleId="TextodegloboCar">
    <w:name w:val="Texto de globo Car"/>
    <w:link w:val="Textodeglobo"/>
    <w:uiPriority w:val="99"/>
    <w:semiHidden/>
    <w:locked/>
    <w:rsid w:val="00221A07"/>
    <w:rPr>
      <w:rFonts w:ascii="Segoe UI" w:hAnsi="Segoe UI" w:cs="Segoe UI"/>
      <w:sz w:val="18"/>
      <w:szCs w:val="18"/>
    </w:rPr>
  </w:style>
  <w:style w:type="paragraph" w:styleId="Prrafodelista">
    <w:name w:val="List Paragraph"/>
    <w:basedOn w:val="Normal"/>
    <w:uiPriority w:val="99"/>
    <w:qFormat/>
    <w:rsid w:val="001B3D2E"/>
    <w:pPr>
      <w:ind w:left="720"/>
      <w:contextualSpacing/>
    </w:pPr>
  </w:style>
  <w:style w:type="character" w:styleId="Hipervnculo">
    <w:name w:val="Hyperlink"/>
    <w:uiPriority w:val="99"/>
    <w:rsid w:val="004E3D2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ng.ud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BASES PROYECTO “CONCURSO ELABORACIÓN DE LIBROS”</vt:lpstr>
    </vt:vector>
  </TitlesOfParts>
  <Company>Toshiba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PROYECTO “CONCURSO ELABORACIÓN DE LIBROS”</dc:title>
  <dc:subject/>
  <dc:creator>Usuario</dc:creator>
  <cp:keywords/>
  <dc:description/>
  <cp:lastModifiedBy>carolina vega</cp:lastModifiedBy>
  <cp:revision>5</cp:revision>
  <cp:lastPrinted>2016-11-30T11:49:00Z</cp:lastPrinted>
  <dcterms:created xsi:type="dcterms:W3CDTF">2017-03-15T12:26:00Z</dcterms:created>
  <dcterms:modified xsi:type="dcterms:W3CDTF">2017-04-28T18:20:00Z</dcterms:modified>
</cp:coreProperties>
</file>